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C852B" w14:textId="5CA8097C" w:rsidR="009E3649" w:rsidRPr="0009073E" w:rsidRDefault="007D1FDC" w:rsidP="002269A4">
      <w:pPr>
        <w:spacing w:after="0" w:line="240" w:lineRule="auto"/>
        <w:rPr>
          <w:b/>
          <w:sz w:val="44"/>
          <w:szCs w:val="44"/>
        </w:rPr>
      </w:pPr>
      <w:r>
        <w:rPr>
          <w:b/>
          <w:sz w:val="44"/>
          <w:szCs w:val="44"/>
        </w:rPr>
        <w:t xml:space="preserve">ISP </w:t>
      </w:r>
      <w:r w:rsidR="00802104">
        <w:rPr>
          <w:b/>
          <w:sz w:val="44"/>
          <w:szCs w:val="44"/>
        </w:rPr>
        <w:t>472</w:t>
      </w:r>
      <w:r w:rsidR="009944C6">
        <w:rPr>
          <w:b/>
          <w:sz w:val="44"/>
          <w:szCs w:val="44"/>
        </w:rPr>
        <w:t>P</w:t>
      </w:r>
    </w:p>
    <w:p w14:paraId="084D6E3C" w14:textId="3580D4B5"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9F419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802104">
        <w:rPr>
          <w:b/>
          <w:sz w:val="44"/>
          <w:szCs w:val="44"/>
        </w:rPr>
        <w:t>Repeat of Courses for GPA Recalculation</w:t>
      </w:r>
      <w:r w:rsidR="00381156">
        <w:rPr>
          <w:b/>
          <w:sz w:val="44"/>
          <w:szCs w:val="44"/>
        </w:rPr>
        <w:t xml:space="preserve"> </w:t>
      </w:r>
      <w:r w:rsidR="009944C6">
        <w:rPr>
          <w:b/>
          <w:sz w:val="44"/>
          <w:szCs w:val="44"/>
        </w:rPr>
        <w:t>Procedure</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57BAE36E" w14:textId="3783D768" w:rsidR="00802104" w:rsidRDefault="00802104" w:rsidP="00802104">
      <w:pPr>
        <w:rPr>
          <w:rFonts w:ascii="Arial" w:hAnsi="Arial" w:cs="Arial"/>
        </w:rPr>
      </w:pPr>
      <w:r>
        <w:rPr>
          <w:rFonts w:ascii="Arial" w:hAnsi="Arial" w:cs="Arial"/>
        </w:rPr>
        <w:t xml:space="preserve">Establishes the </w:t>
      </w:r>
      <w:r w:rsidR="009944C6">
        <w:rPr>
          <w:rFonts w:ascii="Arial" w:hAnsi="Arial" w:cs="Arial"/>
        </w:rPr>
        <w:t>procedure</w:t>
      </w:r>
      <w:r>
        <w:rPr>
          <w:rFonts w:ascii="Arial" w:hAnsi="Arial" w:cs="Arial"/>
        </w:rPr>
        <w:t xml:space="preserve"> for repeating courses for the purpose of recalculating GPA.</w:t>
      </w:r>
    </w:p>
    <w:p w14:paraId="2C422CCD" w14:textId="77777777" w:rsidR="00037DD3" w:rsidRDefault="00037DD3" w:rsidP="002269A4">
      <w:pPr>
        <w:spacing w:after="0" w:line="240" w:lineRule="auto"/>
        <w:rPr>
          <w:b/>
          <w:sz w:val="28"/>
          <w:szCs w:val="28"/>
        </w:rPr>
      </w:pPr>
      <w:r w:rsidRPr="0009073E">
        <w:rPr>
          <w:b/>
          <w:sz w:val="28"/>
          <w:szCs w:val="28"/>
        </w:rPr>
        <w:t>SUMMARY</w:t>
      </w:r>
    </w:p>
    <w:p w14:paraId="795CEBAB" w14:textId="5276569A" w:rsidR="00F37B84" w:rsidRDefault="00790570" w:rsidP="00F37B84">
      <w:pPr>
        <w:rPr>
          <w:rFonts w:ascii="Arial" w:hAnsi="Arial" w:cs="Arial"/>
          <w:b/>
          <w:color w:val="0070C0"/>
        </w:rPr>
      </w:pPr>
      <w:ins w:id="0" w:author="Chris Sweet [2]" w:date="2018-02-13T10:19:00Z">
        <w:r>
          <w:rPr>
            <w:rFonts w:ascii="Arial" w:hAnsi="Arial" w:cs="Arial"/>
          </w:rPr>
          <w:t>Students may repeat a course as many times as they choose.  The GPA will be recalculated automatically</w:t>
        </w:r>
        <w:r>
          <w:rPr>
            <w:rFonts w:ascii="Arial" w:hAnsi="Arial" w:cs="Arial"/>
          </w:rPr>
          <w:t xml:space="preserve">.  </w:t>
        </w:r>
      </w:ins>
      <w:del w:id="1" w:author="Chris Sweet [2]" w:date="2018-02-13T10:21:00Z">
        <w:r w:rsidR="005F2290" w:rsidDel="00790570">
          <w:rPr>
            <w:rFonts w:ascii="Arial" w:hAnsi="Arial" w:cs="Arial"/>
          </w:rPr>
          <w:delText>For courses completed summer term 2013 or later, Colleague will automatically replace the lower grade.  Any courses completed spring term 2013 or earlier would require a “Repeat Course Notification” form to be filled out by the student.</w:delText>
        </w:r>
      </w:del>
    </w:p>
    <w:p w14:paraId="36D21079" w14:textId="45BAD541" w:rsidR="00037DD3" w:rsidRPr="008F7509" w:rsidRDefault="009944C6" w:rsidP="002269A4">
      <w:pPr>
        <w:spacing w:after="0" w:line="240" w:lineRule="auto"/>
        <w:rPr>
          <w:b/>
        </w:rPr>
      </w:pPr>
      <w:r>
        <w:rPr>
          <w:b/>
          <w:sz w:val="28"/>
          <w:szCs w:val="28"/>
        </w:rPr>
        <w:t>PROCEDURE</w:t>
      </w:r>
      <w:bookmarkStart w:id="2" w:name="_GoBack"/>
      <w:bookmarkEnd w:id="2"/>
    </w:p>
    <w:p w14:paraId="5326A260" w14:textId="27AF780A" w:rsidR="009944C6" w:rsidRDefault="009944C6" w:rsidP="009944C6">
      <w:pPr>
        <w:pStyle w:val="ListParagraph"/>
        <w:numPr>
          <w:ilvl w:val="0"/>
          <w:numId w:val="10"/>
        </w:numPr>
        <w:tabs>
          <w:tab w:val="left" w:pos="1440"/>
        </w:tabs>
        <w:spacing w:after="0" w:line="240" w:lineRule="auto"/>
        <w:ind w:left="1440" w:hanging="720"/>
        <w:contextualSpacing w:val="0"/>
        <w:rPr>
          <w:rFonts w:ascii="Arial" w:hAnsi="Arial" w:cs="Arial"/>
        </w:rPr>
      </w:pPr>
      <w:r>
        <w:rPr>
          <w:rFonts w:ascii="Arial" w:hAnsi="Arial" w:cs="Arial"/>
        </w:rPr>
        <w:t xml:space="preserve">Once a student completes a repeated course, an “R” on the transcript </w:t>
      </w:r>
    </w:p>
    <w:p w14:paraId="0C301C90" w14:textId="77777777" w:rsidR="009944C6" w:rsidRDefault="009944C6" w:rsidP="009944C6">
      <w:pPr>
        <w:pStyle w:val="ListParagraph"/>
        <w:tabs>
          <w:tab w:val="left" w:pos="1440"/>
        </w:tabs>
        <w:ind w:left="1440" w:hanging="720"/>
        <w:rPr>
          <w:rFonts w:ascii="Arial" w:hAnsi="Arial" w:cs="Arial"/>
        </w:rPr>
      </w:pPr>
      <w:r>
        <w:rPr>
          <w:rFonts w:ascii="Arial" w:hAnsi="Arial" w:cs="Arial"/>
        </w:rPr>
        <w:tab/>
        <w:t>indicates the repeated course.  The system will recalculate GPA based on best grade received.</w:t>
      </w:r>
    </w:p>
    <w:p w14:paraId="6A1BBE81" w14:textId="2F0A30EB" w:rsidR="00F37B84" w:rsidRPr="00790570" w:rsidRDefault="009944C6" w:rsidP="00F37B84">
      <w:pPr>
        <w:pStyle w:val="ListParagraph"/>
        <w:numPr>
          <w:ilvl w:val="0"/>
          <w:numId w:val="10"/>
        </w:numPr>
        <w:tabs>
          <w:tab w:val="left" w:pos="1440"/>
          <w:tab w:val="left" w:pos="2160"/>
        </w:tabs>
        <w:spacing w:after="0" w:line="240" w:lineRule="auto"/>
        <w:ind w:left="1440" w:hanging="720"/>
        <w:contextualSpacing w:val="0"/>
        <w:rPr>
          <w:rFonts w:ascii="Arial" w:hAnsi="Arial" w:cs="Arial"/>
        </w:rPr>
      </w:pPr>
      <w:r>
        <w:rPr>
          <w:rFonts w:ascii="Arial" w:hAnsi="Arial" w:cs="Arial"/>
        </w:rPr>
        <w:t>Courses that have increased in credit between the student’s prior attempt and last attempt will be allowed.  A credit match will be used in the recalculation of the GPA.</w:t>
      </w:r>
    </w:p>
    <w:p w14:paraId="0758C108" w14:textId="77777777" w:rsidR="009944C6" w:rsidRDefault="009944C6" w:rsidP="00790570">
      <w:pPr>
        <w:numPr>
          <w:ilvl w:val="0"/>
          <w:numId w:val="10"/>
        </w:numPr>
        <w:tabs>
          <w:tab w:val="left" w:pos="1440"/>
        </w:tabs>
        <w:spacing w:after="0" w:line="240" w:lineRule="auto"/>
        <w:rPr>
          <w:rFonts w:ascii="Arial" w:hAnsi="Arial" w:cs="Arial"/>
          <w:strike/>
          <w:color w:val="FF0000"/>
        </w:rPr>
      </w:pPr>
      <w:r>
        <w:rPr>
          <w:rFonts w:ascii="Arial" w:hAnsi="Arial" w:cs="Arial"/>
        </w:rPr>
        <w:t>GPA recalculation applies as shown:</w:t>
      </w:r>
    </w:p>
    <w:p w14:paraId="72F214FD" w14:textId="77777777" w:rsidR="009944C6" w:rsidRDefault="009944C6" w:rsidP="009944C6">
      <w:pPr>
        <w:rPr>
          <w:rFonts w:ascii="Arial" w:hAnsi="Arial" w:cs="Arial"/>
        </w:rPr>
      </w:pPr>
    </w:p>
    <w:tbl>
      <w:tblPr>
        <w:tblW w:w="720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gridCol w:w="2700"/>
      </w:tblGrid>
      <w:tr w:rsidR="009944C6" w14:paraId="28719D50" w14:textId="77777777" w:rsidTr="009944C6">
        <w:tc>
          <w:tcPr>
            <w:tcW w:w="2340" w:type="dxa"/>
            <w:tcBorders>
              <w:top w:val="single" w:sz="4" w:space="0" w:color="auto"/>
              <w:left w:val="single" w:sz="4" w:space="0" w:color="auto"/>
              <w:bottom w:val="single" w:sz="4" w:space="0" w:color="auto"/>
              <w:right w:val="single" w:sz="4" w:space="0" w:color="auto"/>
            </w:tcBorders>
            <w:shd w:val="pct15" w:color="auto" w:fill="auto"/>
            <w:hideMark/>
          </w:tcPr>
          <w:p w14:paraId="4C1C19E2" w14:textId="77777777" w:rsidR="009944C6" w:rsidRDefault="009944C6">
            <w:pPr>
              <w:jc w:val="center"/>
              <w:rPr>
                <w:rFonts w:ascii="Arial" w:hAnsi="Arial" w:cs="Arial"/>
              </w:rPr>
            </w:pPr>
            <w:r>
              <w:rPr>
                <w:rFonts w:ascii="Arial" w:hAnsi="Arial" w:cs="Arial"/>
              </w:rPr>
              <w:t>Previous Grade</w:t>
            </w:r>
          </w:p>
        </w:tc>
        <w:tc>
          <w:tcPr>
            <w:tcW w:w="2160" w:type="dxa"/>
            <w:tcBorders>
              <w:top w:val="single" w:sz="4" w:space="0" w:color="auto"/>
              <w:left w:val="single" w:sz="4" w:space="0" w:color="auto"/>
              <w:bottom w:val="single" w:sz="4" w:space="0" w:color="auto"/>
              <w:right w:val="single" w:sz="4" w:space="0" w:color="auto"/>
            </w:tcBorders>
            <w:shd w:val="pct15" w:color="auto" w:fill="auto"/>
            <w:hideMark/>
          </w:tcPr>
          <w:p w14:paraId="6D19C333" w14:textId="77777777" w:rsidR="009944C6" w:rsidRDefault="009944C6">
            <w:pPr>
              <w:jc w:val="center"/>
              <w:rPr>
                <w:rFonts w:ascii="Arial" w:hAnsi="Arial" w:cs="Arial"/>
              </w:rPr>
            </w:pPr>
            <w:r>
              <w:rPr>
                <w:rFonts w:ascii="Arial" w:hAnsi="Arial" w:cs="Arial"/>
              </w:rPr>
              <w:t>Subsequent Grade</w:t>
            </w:r>
          </w:p>
        </w:tc>
        <w:tc>
          <w:tcPr>
            <w:tcW w:w="2700" w:type="dxa"/>
            <w:tcBorders>
              <w:top w:val="single" w:sz="4" w:space="0" w:color="auto"/>
              <w:left w:val="single" w:sz="4" w:space="0" w:color="auto"/>
              <w:bottom w:val="single" w:sz="4" w:space="0" w:color="auto"/>
              <w:right w:val="single" w:sz="4" w:space="0" w:color="auto"/>
            </w:tcBorders>
            <w:shd w:val="pct15" w:color="auto" w:fill="auto"/>
            <w:hideMark/>
          </w:tcPr>
          <w:p w14:paraId="10625C0A" w14:textId="77777777" w:rsidR="009944C6" w:rsidRDefault="009944C6">
            <w:pPr>
              <w:jc w:val="center"/>
              <w:rPr>
                <w:rFonts w:ascii="Arial" w:hAnsi="Arial" w:cs="Arial"/>
              </w:rPr>
            </w:pPr>
            <w:r>
              <w:rPr>
                <w:rFonts w:ascii="Arial" w:hAnsi="Arial" w:cs="Arial"/>
              </w:rPr>
              <w:t>GPA Recalculation</w:t>
            </w:r>
          </w:p>
        </w:tc>
      </w:tr>
      <w:tr w:rsidR="009944C6" w14:paraId="4E8747B3" w14:textId="77777777" w:rsidTr="009944C6">
        <w:tc>
          <w:tcPr>
            <w:tcW w:w="2340" w:type="dxa"/>
            <w:tcBorders>
              <w:top w:val="single" w:sz="4" w:space="0" w:color="auto"/>
              <w:left w:val="single" w:sz="4" w:space="0" w:color="auto"/>
              <w:bottom w:val="single" w:sz="4" w:space="0" w:color="auto"/>
              <w:right w:val="single" w:sz="4" w:space="0" w:color="auto"/>
            </w:tcBorders>
            <w:hideMark/>
          </w:tcPr>
          <w:p w14:paraId="29ACC9F3" w14:textId="77777777" w:rsidR="009944C6" w:rsidRDefault="009944C6">
            <w:pPr>
              <w:jc w:val="center"/>
              <w:rPr>
                <w:rFonts w:ascii="Arial" w:hAnsi="Arial" w:cs="Arial"/>
                <w:sz w:val="18"/>
                <w:szCs w:val="18"/>
              </w:rPr>
            </w:pPr>
            <w:r>
              <w:rPr>
                <w:rFonts w:ascii="Arial" w:hAnsi="Arial" w:cs="Arial"/>
                <w:sz w:val="18"/>
                <w:szCs w:val="18"/>
              </w:rPr>
              <w:t>A, B, C, D, F</w:t>
            </w:r>
          </w:p>
        </w:tc>
        <w:tc>
          <w:tcPr>
            <w:tcW w:w="2160" w:type="dxa"/>
            <w:tcBorders>
              <w:top w:val="single" w:sz="4" w:space="0" w:color="auto"/>
              <w:left w:val="single" w:sz="4" w:space="0" w:color="auto"/>
              <w:bottom w:val="single" w:sz="4" w:space="0" w:color="auto"/>
              <w:right w:val="single" w:sz="4" w:space="0" w:color="auto"/>
            </w:tcBorders>
            <w:hideMark/>
          </w:tcPr>
          <w:p w14:paraId="64CC387B" w14:textId="77777777" w:rsidR="009944C6" w:rsidRDefault="009944C6">
            <w:pPr>
              <w:jc w:val="center"/>
              <w:rPr>
                <w:rFonts w:ascii="Arial" w:hAnsi="Arial" w:cs="Arial"/>
                <w:sz w:val="18"/>
                <w:szCs w:val="18"/>
              </w:rPr>
            </w:pPr>
            <w:r>
              <w:rPr>
                <w:rFonts w:ascii="Arial" w:hAnsi="Arial" w:cs="Arial"/>
                <w:sz w:val="18"/>
                <w:szCs w:val="18"/>
              </w:rPr>
              <w:t>A, B, C, D, F</w:t>
            </w:r>
          </w:p>
        </w:tc>
        <w:tc>
          <w:tcPr>
            <w:tcW w:w="2700" w:type="dxa"/>
            <w:tcBorders>
              <w:top w:val="single" w:sz="4" w:space="0" w:color="auto"/>
              <w:left w:val="single" w:sz="4" w:space="0" w:color="auto"/>
              <w:bottom w:val="single" w:sz="4" w:space="0" w:color="auto"/>
              <w:right w:val="single" w:sz="4" w:space="0" w:color="auto"/>
            </w:tcBorders>
            <w:hideMark/>
          </w:tcPr>
          <w:p w14:paraId="099FB249" w14:textId="77777777" w:rsidR="009944C6" w:rsidRDefault="009944C6">
            <w:pPr>
              <w:jc w:val="center"/>
              <w:rPr>
                <w:rFonts w:ascii="Arial" w:hAnsi="Arial" w:cs="Arial"/>
                <w:sz w:val="18"/>
                <w:szCs w:val="18"/>
              </w:rPr>
            </w:pPr>
            <w:r>
              <w:rPr>
                <w:rFonts w:ascii="Arial" w:hAnsi="Arial" w:cs="Arial"/>
                <w:sz w:val="18"/>
                <w:szCs w:val="18"/>
              </w:rPr>
              <w:t>Yes</w:t>
            </w:r>
          </w:p>
        </w:tc>
      </w:tr>
      <w:tr w:rsidR="009944C6" w14:paraId="27C5E9E3" w14:textId="77777777" w:rsidTr="009944C6">
        <w:tc>
          <w:tcPr>
            <w:tcW w:w="2340" w:type="dxa"/>
            <w:tcBorders>
              <w:top w:val="single" w:sz="4" w:space="0" w:color="auto"/>
              <w:left w:val="single" w:sz="4" w:space="0" w:color="auto"/>
              <w:bottom w:val="single" w:sz="4" w:space="0" w:color="auto"/>
              <w:right w:val="single" w:sz="4" w:space="0" w:color="auto"/>
            </w:tcBorders>
            <w:hideMark/>
          </w:tcPr>
          <w:p w14:paraId="36D68C2C" w14:textId="77777777" w:rsidR="009944C6" w:rsidRDefault="009944C6">
            <w:pPr>
              <w:jc w:val="center"/>
              <w:rPr>
                <w:rFonts w:ascii="Arial" w:hAnsi="Arial" w:cs="Arial"/>
                <w:sz w:val="18"/>
                <w:szCs w:val="18"/>
              </w:rPr>
            </w:pPr>
            <w:r>
              <w:rPr>
                <w:rFonts w:ascii="Arial" w:hAnsi="Arial" w:cs="Arial"/>
                <w:sz w:val="18"/>
                <w:szCs w:val="18"/>
              </w:rPr>
              <w:t>A, B, C, D, F</w:t>
            </w:r>
          </w:p>
        </w:tc>
        <w:tc>
          <w:tcPr>
            <w:tcW w:w="2160" w:type="dxa"/>
            <w:tcBorders>
              <w:top w:val="single" w:sz="4" w:space="0" w:color="auto"/>
              <w:left w:val="single" w:sz="4" w:space="0" w:color="auto"/>
              <w:bottom w:val="single" w:sz="4" w:space="0" w:color="auto"/>
              <w:right w:val="single" w:sz="4" w:space="0" w:color="auto"/>
            </w:tcBorders>
            <w:hideMark/>
          </w:tcPr>
          <w:p w14:paraId="5FCC4E45" w14:textId="77777777" w:rsidR="009944C6" w:rsidRDefault="009944C6">
            <w:pPr>
              <w:jc w:val="center"/>
              <w:rPr>
                <w:rFonts w:ascii="Arial" w:hAnsi="Arial" w:cs="Arial"/>
                <w:sz w:val="18"/>
                <w:szCs w:val="18"/>
              </w:rPr>
            </w:pPr>
            <w:r>
              <w:rPr>
                <w:rFonts w:ascii="Arial" w:hAnsi="Arial" w:cs="Arial"/>
                <w:sz w:val="18"/>
                <w:szCs w:val="18"/>
              </w:rPr>
              <w:t>P/NP</w:t>
            </w:r>
          </w:p>
        </w:tc>
        <w:tc>
          <w:tcPr>
            <w:tcW w:w="2700" w:type="dxa"/>
            <w:tcBorders>
              <w:top w:val="single" w:sz="4" w:space="0" w:color="auto"/>
              <w:left w:val="single" w:sz="4" w:space="0" w:color="auto"/>
              <w:bottom w:val="single" w:sz="4" w:space="0" w:color="auto"/>
              <w:right w:val="single" w:sz="4" w:space="0" w:color="auto"/>
            </w:tcBorders>
            <w:hideMark/>
          </w:tcPr>
          <w:p w14:paraId="3BE3A88C" w14:textId="77777777" w:rsidR="009944C6" w:rsidRDefault="009944C6">
            <w:pPr>
              <w:jc w:val="center"/>
              <w:rPr>
                <w:rFonts w:ascii="Arial" w:hAnsi="Arial" w:cs="Arial"/>
                <w:sz w:val="18"/>
                <w:szCs w:val="18"/>
              </w:rPr>
            </w:pPr>
            <w:r>
              <w:rPr>
                <w:rFonts w:ascii="Arial" w:hAnsi="Arial" w:cs="Arial"/>
                <w:sz w:val="18"/>
                <w:szCs w:val="18"/>
              </w:rPr>
              <w:t>Yes</w:t>
            </w:r>
          </w:p>
        </w:tc>
      </w:tr>
      <w:tr w:rsidR="009944C6" w14:paraId="7B2072A5" w14:textId="77777777" w:rsidTr="009944C6">
        <w:tc>
          <w:tcPr>
            <w:tcW w:w="2340" w:type="dxa"/>
            <w:tcBorders>
              <w:top w:val="single" w:sz="4" w:space="0" w:color="auto"/>
              <w:left w:val="single" w:sz="4" w:space="0" w:color="auto"/>
              <w:bottom w:val="single" w:sz="4" w:space="0" w:color="auto"/>
              <w:right w:val="single" w:sz="4" w:space="0" w:color="auto"/>
            </w:tcBorders>
            <w:hideMark/>
          </w:tcPr>
          <w:p w14:paraId="6EAA79EF" w14:textId="77777777" w:rsidR="009944C6" w:rsidRDefault="009944C6">
            <w:pPr>
              <w:jc w:val="center"/>
              <w:rPr>
                <w:rFonts w:ascii="Arial" w:hAnsi="Arial" w:cs="Arial"/>
                <w:sz w:val="18"/>
                <w:szCs w:val="18"/>
              </w:rPr>
            </w:pPr>
            <w:r>
              <w:rPr>
                <w:rFonts w:ascii="Arial" w:hAnsi="Arial" w:cs="Arial"/>
                <w:sz w:val="18"/>
                <w:szCs w:val="18"/>
              </w:rPr>
              <w:t>P/NP</w:t>
            </w:r>
          </w:p>
        </w:tc>
        <w:tc>
          <w:tcPr>
            <w:tcW w:w="2160" w:type="dxa"/>
            <w:tcBorders>
              <w:top w:val="single" w:sz="4" w:space="0" w:color="auto"/>
              <w:left w:val="single" w:sz="4" w:space="0" w:color="auto"/>
              <w:bottom w:val="single" w:sz="4" w:space="0" w:color="auto"/>
              <w:right w:val="single" w:sz="4" w:space="0" w:color="auto"/>
            </w:tcBorders>
            <w:hideMark/>
          </w:tcPr>
          <w:p w14:paraId="1D14C92D" w14:textId="77777777" w:rsidR="009944C6" w:rsidRDefault="009944C6">
            <w:pPr>
              <w:jc w:val="center"/>
              <w:rPr>
                <w:rFonts w:ascii="Arial" w:hAnsi="Arial" w:cs="Arial"/>
                <w:sz w:val="18"/>
                <w:szCs w:val="18"/>
              </w:rPr>
            </w:pPr>
            <w:r>
              <w:rPr>
                <w:rFonts w:ascii="Arial" w:hAnsi="Arial" w:cs="Arial"/>
                <w:sz w:val="18"/>
                <w:szCs w:val="18"/>
              </w:rPr>
              <w:t>A, B, C, D, F</w:t>
            </w:r>
          </w:p>
        </w:tc>
        <w:tc>
          <w:tcPr>
            <w:tcW w:w="2700" w:type="dxa"/>
            <w:tcBorders>
              <w:top w:val="single" w:sz="4" w:space="0" w:color="auto"/>
              <w:left w:val="single" w:sz="4" w:space="0" w:color="auto"/>
              <w:bottom w:val="single" w:sz="4" w:space="0" w:color="auto"/>
              <w:right w:val="single" w:sz="4" w:space="0" w:color="auto"/>
            </w:tcBorders>
            <w:hideMark/>
          </w:tcPr>
          <w:p w14:paraId="417686DC" w14:textId="77777777" w:rsidR="009944C6" w:rsidRDefault="009944C6">
            <w:pPr>
              <w:jc w:val="center"/>
              <w:rPr>
                <w:rFonts w:ascii="Arial" w:hAnsi="Arial" w:cs="Arial"/>
                <w:sz w:val="18"/>
                <w:szCs w:val="18"/>
              </w:rPr>
            </w:pPr>
            <w:r>
              <w:rPr>
                <w:rFonts w:ascii="Arial" w:hAnsi="Arial" w:cs="Arial"/>
                <w:sz w:val="18"/>
                <w:szCs w:val="18"/>
              </w:rPr>
              <w:t>Yes</w:t>
            </w:r>
          </w:p>
        </w:tc>
      </w:tr>
      <w:tr w:rsidR="009944C6" w14:paraId="41774237" w14:textId="77777777" w:rsidTr="009944C6">
        <w:tc>
          <w:tcPr>
            <w:tcW w:w="2340" w:type="dxa"/>
            <w:tcBorders>
              <w:top w:val="single" w:sz="4" w:space="0" w:color="auto"/>
              <w:left w:val="single" w:sz="4" w:space="0" w:color="auto"/>
              <w:bottom w:val="single" w:sz="4" w:space="0" w:color="auto"/>
              <w:right w:val="single" w:sz="4" w:space="0" w:color="auto"/>
            </w:tcBorders>
            <w:hideMark/>
          </w:tcPr>
          <w:p w14:paraId="26DB2425" w14:textId="77777777" w:rsidR="009944C6" w:rsidRDefault="009944C6">
            <w:pPr>
              <w:jc w:val="center"/>
              <w:rPr>
                <w:rFonts w:ascii="Arial" w:hAnsi="Arial" w:cs="Arial"/>
                <w:sz w:val="18"/>
                <w:szCs w:val="18"/>
              </w:rPr>
            </w:pPr>
            <w:r>
              <w:rPr>
                <w:rFonts w:ascii="Arial" w:hAnsi="Arial" w:cs="Arial"/>
                <w:sz w:val="18"/>
                <w:szCs w:val="18"/>
              </w:rPr>
              <w:t>P/NP</w:t>
            </w:r>
          </w:p>
        </w:tc>
        <w:tc>
          <w:tcPr>
            <w:tcW w:w="2160" w:type="dxa"/>
            <w:tcBorders>
              <w:top w:val="single" w:sz="4" w:space="0" w:color="auto"/>
              <w:left w:val="single" w:sz="4" w:space="0" w:color="auto"/>
              <w:bottom w:val="single" w:sz="4" w:space="0" w:color="auto"/>
              <w:right w:val="single" w:sz="4" w:space="0" w:color="auto"/>
            </w:tcBorders>
            <w:hideMark/>
          </w:tcPr>
          <w:p w14:paraId="40067130" w14:textId="77777777" w:rsidR="009944C6" w:rsidRDefault="009944C6">
            <w:pPr>
              <w:jc w:val="center"/>
              <w:rPr>
                <w:rFonts w:ascii="Arial" w:hAnsi="Arial" w:cs="Arial"/>
                <w:sz w:val="18"/>
                <w:szCs w:val="18"/>
              </w:rPr>
            </w:pPr>
            <w:r>
              <w:rPr>
                <w:rFonts w:ascii="Arial" w:hAnsi="Arial" w:cs="Arial"/>
                <w:sz w:val="18"/>
                <w:szCs w:val="18"/>
              </w:rPr>
              <w:t>P/NP</w:t>
            </w:r>
          </w:p>
        </w:tc>
        <w:tc>
          <w:tcPr>
            <w:tcW w:w="2700" w:type="dxa"/>
            <w:tcBorders>
              <w:top w:val="single" w:sz="4" w:space="0" w:color="auto"/>
              <w:left w:val="single" w:sz="4" w:space="0" w:color="auto"/>
              <w:bottom w:val="single" w:sz="4" w:space="0" w:color="auto"/>
              <w:right w:val="single" w:sz="4" w:space="0" w:color="auto"/>
            </w:tcBorders>
            <w:hideMark/>
          </w:tcPr>
          <w:p w14:paraId="52311ECB" w14:textId="77777777" w:rsidR="009944C6" w:rsidRDefault="009944C6">
            <w:pPr>
              <w:jc w:val="center"/>
              <w:rPr>
                <w:rFonts w:ascii="Arial" w:hAnsi="Arial" w:cs="Arial"/>
                <w:sz w:val="18"/>
                <w:szCs w:val="18"/>
              </w:rPr>
            </w:pPr>
            <w:r>
              <w:rPr>
                <w:rFonts w:ascii="Arial" w:hAnsi="Arial" w:cs="Arial"/>
                <w:sz w:val="18"/>
                <w:szCs w:val="18"/>
              </w:rPr>
              <w:t>Recalculation does not apply</w:t>
            </w:r>
          </w:p>
        </w:tc>
      </w:tr>
    </w:tbl>
    <w:p w14:paraId="1734041C" w14:textId="77777777" w:rsidR="009944C6" w:rsidRDefault="009944C6" w:rsidP="009944C6">
      <w:pPr>
        <w:ind w:left="1440"/>
        <w:rPr>
          <w:rFonts w:ascii="Arial" w:hAnsi="Arial" w:cs="Arial"/>
        </w:rPr>
      </w:pPr>
    </w:p>
    <w:p w14:paraId="1036E2C5" w14:textId="4348D88A" w:rsidR="009944C6" w:rsidRDefault="009944C6" w:rsidP="009944C6">
      <w:pPr>
        <w:tabs>
          <w:tab w:val="left" w:pos="1980"/>
        </w:tabs>
        <w:ind w:left="1440"/>
        <w:rPr>
          <w:rFonts w:ascii="Arial" w:hAnsi="Arial" w:cs="Arial"/>
          <w:sz w:val="18"/>
          <w:szCs w:val="18"/>
        </w:rPr>
      </w:pPr>
      <w:r>
        <w:rPr>
          <w:rFonts w:ascii="Arial" w:hAnsi="Arial" w:cs="Arial"/>
        </w:rPr>
        <w:tab/>
      </w:r>
      <w:r>
        <w:rPr>
          <w:rFonts w:ascii="Arial" w:hAnsi="Arial" w:cs="Arial"/>
          <w:sz w:val="18"/>
          <w:szCs w:val="18"/>
        </w:rPr>
        <w:t xml:space="preserve">NOTE:   Grades of “W”  “I” “Y” “X” and  “UG” do not apply in instances of repeated </w:t>
      </w:r>
      <w:r>
        <w:rPr>
          <w:rFonts w:ascii="Arial" w:hAnsi="Arial" w:cs="Arial"/>
          <w:sz w:val="18"/>
          <w:szCs w:val="18"/>
        </w:rPr>
        <w:tab/>
      </w:r>
      <w:r>
        <w:rPr>
          <w:rFonts w:ascii="Arial" w:hAnsi="Arial" w:cs="Arial"/>
          <w:sz w:val="18"/>
          <w:szCs w:val="18"/>
        </w:rPr>
        <w:tab/>
        <w:t>courses.</w:t>
      </w:r>
    </w:p>
    <w:p w14:paraId="0C118870" w14:textId="77777777" w:rsidR="00790570" w:rsidRDefault="009944C6" w:rsidP="00790570">
      <w:pPr>
        <w:numPr>
          <w:ilvl w:val="0"/>
          <w:numId w:val="10"/>
        </w:numPr>
        <w:spacing w:after="0" w:line="240" w:lineRule="auto"/>
        <w:rPr>
          <w:ins w:id="3" w:author="Chris Sweet [2]" w:date="2018-02-13T10:21:00Z"/>
          <w:rFonts w:ascii="Arial" w:hAnsi="Arial" w:cs="Arial"/>
        </w:rPr>
      </w:pPr>
      <w:r>
        <w:rPr>
          <w:rFonts w:ascii="Arial" w:hAnsi="Arial" w:cs="Arial"/>
        </w:rPr>
        <w:t>The best grade course attempt (subsequent earned grade, associated credits and points) will be used to recalculate the cumulative GPA.  The lesser course grade(s), associated credits and points will be removed from the cumulative GPA, but will remain on the student transcript in the appropriate term</w:t>
      </w:r>
      <w:ins w:id="4" w:author="Chris Sweet [2]" w:date="2018-02-13T10:21:00Z">
        <w:r w:rsidR="00790570">
          <w:rPr>
            <w:rFonts w:ascii="Arial" w:hAnsi="Arial" w:cs="Arial"/>
          </w:rPr>
          <w:t>.</w:t>
        </w:r>
      </w:ins>
    </w:p>
    <w:p w14:paraId="0FE7CE77" w14:textId="17ABD7CE" w:rsidR="00790570" w:rsidRPr="00790570" w:rsidRDefault="00790570" w:rsidP="00790570">
      <w:pPr>
        <w:numPr>
          <w:ilvl w:val="0"/>
          <w:numId w:val="10"/>
        </w:numPr>
        <w:spacing w:after="0" w:line="240" w:lineRule="auto"/>
        <w:rPr>
          <w:rFonts w:ascii="Arial" w:hAnsi="Arial" w:cs="Arial"/>
        </w:rPr>
      </w:pPr>
      <w:ins w:id="5" w:author="Chris Sweet [2]" w:date="2018-02-13T10:21:00Z">
        <w:r>
          <w:rPr>
            <w:rFonts w:ascii="Arial" w:hAnsi="Arial" w:cs="Arial"/>
          </w:rPr>
          <w:t>For courses completed summer term 2013 or later, Colleague will automatically replace the lower grade.  Any courses completed spring term 2013 or earlier would require a “Repeat Course Notification” form to be filled out by the student.</w:t>
        </w:r>
      </w:ins>
      <w:del w:id="6" w:author="Chris Sweet [2]" w:date="2018-02-13T10:21:00Z">
        <w:r w:rsidR="009944C6" w:rsidDel="00790570">
          <w:rPr>
            <w:rFonts w:ascii="Arial" w:hAnsi="Arial" w:cs="Arial"/>
          </w:rPr>
          <w:delText>.</w:delText>
        </w:r>
      </w:del>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84"/>
        <w:gridCol w:w="2936"/>
        <w:gridCol w:w="3130"/>
      </w:tblGrid>
      <w:tr w:rsidR="00DD691C" w:rsidRPr="007D1FDC" w14:paraId="74EF2FD6" w14:textId="77777777" w:rsidTr="00DD691C">
        <w:trPr>
          <w:jc w:val="center"/>
        </w:trPr>
        <w:tc>
          <w:tcPr>
            <w:tcW w:w="3370" w:type="dxa"/>
            <w:vAlign w:val="center"/>
          </w:tcPr>
          <w:p w14:paraId="2F460CDB" w14:textId="3E6B315C" w:rsidR="00DD691C" w:rsidRPr="007D1FDC" w:rsidRDefault="00413BE0" w:rsidP="002269A4">
            <w:pPr>
              <w:rPr>
                <w:rFonts w:ascii="Arial" w:hAnsi="Arial" w:cs="Arial"/>
                <w:sz w:val="20"/>
                <w:szCs w:val="20"/>
              </w:rPr>
            </w:pPr>
            <w:r>
              <w:rPr>
                <w:rFonts w:ascii="Arial" w:hAnsi="Arial" w:cs="Arial"/>
                <w:sz w:val="20"/>
                <w:szCs w:val="20"/>
              </w:rPr>
              <w:t>ISP Committee</w:t>
            </w:r>
          </w:p>
        </w:tc>
        <w:tc>
          <w:tcPr>
            <w:tcW w:w="2982" w:type="dxa"/>
          </w:tcPr>
          <w:p w14:paraId="2D67F44B" w14:textId="31517C1A" w:rsidR="00DD691C" w:rsidRPr="007D1FDC" w:rsidRDefault="00413BE0" w:rsidP="002269A4">
            <w:pPr>
              <w:rPr>
                <w:rFonts w:ascii="Arial" w:hAnsi="Arial" w:cs="Arial"/>
                <w:sz w:val="20"/>
                <w:szCs w:val="20"/>
              </w:rPr>
            </w:pPr>
            <w:r>
              <w:rPr>
                <w:rFonts w:ascii="Arial" w:hAnsi="Arial" w:cs="Arial"/>
                <w:sz w:val="20"/>
                <w:szCs w:val="20"/>
              </w:rPr>
              <w:t>New procedure/Format</w:t>
            </w:r>
          </w:p>
        </w:tc>
        <w:tc>
          <w:tcPr>
            <w:tcW w:w="3224" w:type="dxa"/>
            <w:vAlign w:val="center"/>
          </w:tcPr>
          <w:p w14:paraId="0813A6B5" w14:textId="1E12CE95" w:rsidR="00DD691C" w:rsidRPr="007D1FDC" w:rsidRDefault="00413BE0" w:rsidP="002269A4">
            <w:pPr>
              <w:rPr>
                <w:rFonts w:ascii="Arial" w:hAnsi="Arial" w:cs="Arial"/>
                <w:sz w:val="20"/>
                <w:szCs w:val="20"/>
              </w:rPr>
            </w:pPr>
            <w:r>
              <w:rPr>
                <w:rFonts w:ascii="Arial" w:hAnsi="Arial" w:cs="Arial"/>
                <w:sz w:val="20"/>
                <w:szCs w:val="20"/>
              </w:rPr>
              <w:t>August 3, 2016</w:t>
            </w:r>
          </w:p>
        </w:tc>
      </w:tr>
      <w:tr w:rsidR="00DD691C" w:rsidRPr="007D1FDC" w14:paraId="0118B6FA" w14:textId="77777777" w:rsidTr="00DD691C">
        <w:trPr>
          <w:jc w:val="center"/>
        </w:trPr>
        <w:tc>
          <w:tcPr>
            <w:tcW w:w="3370" w:type="dxa"/>
            <w:vAlign w:val="center"/>
          </w:tcPr>
          <w:p w14:paraId="359143F0" w14:textId="3D62F9C9" w:rsidR="00DD691C" w:rsidRPr="007D1FDC" w:rsidRDefault="00DD691C" w:rsidP="002269A4">
            <w:pPr>
              <w:rPr>
                <w:rFonts w:ascii="Arial" w:hAnsi="Arial" w:cs="Arial"/>
                <w:sz w:val="20"/>
                <w:szCs w:val="20"/>
              </w:rPr>
            </w:pPr>
          </w:p>
        </w:tc>
        <w:tc>
          <w:tcPr>
            <w:tcW w:w="2982" w:type="dxa"/>
          </w:tcPr>
          <w:p w14:paraId="535558E3" w14:textId="2EB3A8E4" w:rsidR="00DD691C" w:rsidRPr="007D1FDC" w:rsidRDefault="00DD691C" w:rsidP="002269A4">
            <w:pPr>
              <w:rPr>
                <w:rFonts w:ascii="Arial" w:hAnsi="Arial" w:cs="Arial"/>
                <w:sz w:val="20"/>
                <w:szCs w:val="20"/>
              </w:rPr>
            </w:pPr>
          </w:p>
        </w:tc>
        <w:tc>
          <w:tcPr>
            <w:tcW w:w="3224" w:type="dxa"/>
            <w:vAlign w:val="center"/>
          </w:tcPr>
          <w:p w14:paraId="20E80BC8" w14:textId="5C61CAF3" w:rsidR="00DD691C" w:rsidRPr="007D1FDC" w:rsidRDefault="00DD691C" w:rsidP="00802104">
            <w:pPr>
              <w:rPr>
                <w:rFonts w:ascii="Arial" w:hAnsi="Arial" w:cs="Arial"/>
                <w:sz w:val="20"/>
                <w:szCs w:val="20"/>
              </w:rPr>
            </w:pP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7D6"/>
    <w:multiLevelType w:val="hybridMultilevel"/>
    <w:tmpl w:val="B25E67B4"/>
    <w:lvl w:ilvl="0" w:tplc="13FC0492">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B6943EE"/>
    <w:multiLevelType w:val="hybridMultilevel"/>
    <w:tmpl w:val="F814CBFC"/>
    <w:lvl w:ilvl="0" w:tplc="B21EB76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0B454CA"/>
    <w:multiLevelType w:val="hybridMultilevel"/>
    <w:tmpl w:val="AC4C5718"/>
    <w:lvl w:ilvl="0" w:tplc="AF085826">
      <w:start w:val="1"/>
      <w:numFmt w:val="decimal"/>
      <w:lvlText w:val="%1."/>
      <w:lvlJc w:val="left"/>
      <w:pPr>
        <w:tabs>
          <w:tab w:val="num" w:pos="2160"/>
        </w:tabs>
        <w:ind w:left="2160" w:hanging="720"/>
      </w:pPr>
      <w:rPr>
        <w:strike w:val="0"/>
        <w:dstrike w:val="0"/>
        <w:color w:val="auto"/>
        <w:u w:val="none"/>
        <w:effect w:val="none"/>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3"/>
  </w:num>
  <w:num w:numId="2">
    <w:abstractNumId w:val="2"/>
  </w:num>
  <w:num w:numId="3">
    <w:abstractNumId w:val="1"/>
  </w:num>
  <w:num w:numId="4">
    <w:abstractNumId w:val="9"/>
  </w:num>
  <w:num w:numId="5">
    <w:abstractNumId w:val="7"/>
  </w:num>
  <w:num w:numId="6">
    <w:abstractNumId w:val="8"/>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Sweet [2]">
    <w15:presenceInfo w15:providerId="Windows Live" w15:userId="428c185dd1bf96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37DD3"/>
    <w:rsid w:val="00053D68"/>
    <w:rsid w:val="0009073E"/>
    <w:rsid w:val="00164FE7"/>
    <w:rsid w:val="0016594A"/>
    <w:rsid w:val="001766B3"/>
    <w:rsid w:val="002269A4"/>
    <w:rsid w:val="002E3290"/>
    <w:rsid w:val="00323D21"/>
    <w:rsid w:val="00353B5A"/>
    <w:rsid w:val="00370C77"/>
    <w:rsid w:val="00381156"/>
    <w:rsid w:val="003F0387"/>
    <w:rsid w:val="00413BE0"/>
    <w:rsid w:val="00462638"/>
    <w:rsid w:val="004C1601"/>
    <w:rsid w:val="004C7705"/>
    <w:rsid w:val="005F2290"/>
    <w:rsid w:val="006D78CC"/>
    <w:rsid w:val="00790570"/>
    <w:rsid w:val="007D1FDC"/>
    <w:rsid w:val="00802104"/>
    <w:rsid w:val="008379F5"/>
    <w:rsid w:val="00891C4E"/>
    <w:rsid w:val="008F7509"/>
    <w:rsid w:val="009116DD"/>
    <w:rsid w:val="009944C6"/>
    <w:rsid w:val="00995C20"/>
    <w:rsid w:val="009E3649"/>
    <w:rsid w:val="009F2B1D"/>
    <w:rsid w:val="00AC7462"/>
    <w:rsid w:val="00C04E94"/>
    <w:rsid w:val="00D26569"/>
    <w:rsid w:val="00D27D44"/>
    <w:rsid w:val="00DC7455"/>
    <w:rsid w:val="00DD691C"/>
    <w:rsid w:val="00E2583B"/>
    <w:rsid w:val="00EF4129"/>
    <w:rsid w:val="00F37B84"/>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BC539025-1176-4F4C-8DCB-5530CF26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4063">
      <w:bodyDiv w:val="1"/>
      <w:marLeft w:val="0"/>
      <w:marRight w:val="0"/>
      <w:marTop w:val="0"/>
      <w:marBottom w:val="0"/>
      <w:divBdr>
        <w:top w:val="none" w:sz="0" w:space="0" w:color="auto"/>
        <w:left w:val="none" w:sz="0" w:space="0" w:color="auto"/>
        <w:bottom w:val="none" w:sz="0" w:space="0" w:color="auto"/>
        <w:right w:val="none" w:sz="0" w:space="0" w:color="auto"/>
      </w:divBdr>
    </w:div>
    <w:div w:id="405030913">
      <w:bodyDiv w:val="1"/>
      <w:marLeft w:val="0"/>
      <w:marRight w:val="0"/>
      <w:marTop w:val="0"/>
      <w:marBottom w:val="0"/>
      <w:divBdr>
        <w:top w:val="none" w:sz="0" w:space="0" w:color="auto"/>
        <w:left w:val="none" w:sz="0" w:space="0" w:color="auto"/>
        <w:bottom w:val="none" w:sz="0" w:space="0" w:color="auto"/>
        <w:right w:val="none" w:sz="0" w:space="0" w:color="auto"/>
      </w:divBdr>
    </w:div>
    <w:div w:id="796139825">
      <w:bodyDiv w:val="1"/>
      <w:marLeft w:val="0"/>
      <w:marRight w:val="0"/>
      <w:marTop w:val="0"/>
      <w:marBottom w:val="0"/>
      <w:divBdr>
        <w:top w:val="none" w:sz="0" w:space="0" w:color="auto"/>
        <w:left w:val="none" w:sz="0" w:space="0" w:color="auto"/>
        <w:bottom w:val="none" w:sz="0" w:space="0" w:color="auto"/>
        <w:right w:val="none" w:sz="0" w:space="0" w:color="auto"/>
      </w:divBdr>
    </w:div>
    <w:div w:id="1523324868">
      <w:bodyDiv w:val="1"/>
      <w:marLeft w:val="0"/>
      <w:marRight w:val="0"/>
      <w:marTop w:val="0"/>
      <w:marBottom w:val="0"/>
      <w:divBdr>
        <w:top w:val="none" w:sz="0" w:space="0" w:color="auto"/>
        <w:left w:val="none" w:sz="0" w:space="0" w:color="auto"/>
        <w:bottom w:val="none" w:sz="0" w:space="0" w:color="auto"/>
        <w:right w:val="none" w:sz="0" w:space="0" w:color="auto"/>
      </w:divBdr>
    </w:div>
    <w:div w:id="1804300605">
      <w:bodyDiv w:val="1"/>
      <w:marLeft w:val="0"/>
      <w:marRight w:val="0"/>
      <w:marTop w:val="0"/>
      <w:marBottom w:val="0"/>
      <w:divBdr>
        <w:top w:val="none" w:sz="0" w:space="0" w:color="auto"/>
        <w:left w:val="none" w:sz="0" w:space="0" w:color="auto"/>
        <w:bottom w:val="none" w:sz="0" w:space="0" w:color="auto"/>
        <w:right w:val="none" w:sz="0" w:space="0" w:color="auto"/>
      </w:divBdr>
    </w:div>
    <w:div w:id="2025401369">
      <w:bodyDiv w:val="1"/>
      <w:marLeft w:val="0"/>
      <w:marRight w:val="0"/>
      <w:marTop w:val="0"/>
      <w:marBottom w:val="0"/>
      <w:divBdr>
        <w:top w:val="none" w:sz="0" w:space="0" w:color="auto"/>
        <w:left w:val="none" w:sz="0" w:space="0" w:color="auto"/>
        <w:bottom w:val="none" w:sz="0" w:space="0" w:color="auto"/>
        <w:right w:val="none" w:sz="0" w:space="0" w:color="auto"/>
      </w:divBdr>
    </w:div>
    <w:div w:id="21069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Chris Sweet</cp:lastModifiedBy>
  <cp:revision>2</cp:revision>
  <cp:lastPrinted>2015-10-02T15:50:00Z</cp:lastPrinted>
  <dcterms:created xsi:type="dcterms:W3CDTF">2018-02-13T18:23:00Z</dcterms:created>
  <dcterms:modified xsi:type="dcterms:W3CDTF">2018-02-13T18:23:00Z</dcterms:modified>
</cp:coreProperties>
</file>